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A63B" w14:textId="77777777" w:rsidR="003A2495" w:rsidRDefault="003A2495"/>
    <w:p w14:paraId="0581A2C2" w14:textId="77777777" w:rsidR="007E0E95" w:rsidRDefault="007E0E95"/>
    <w:p w14:paraId="594DAD4A" w14:textId="77777777" w:rsidR="00AB25C5" w:rsidRDefault="007E0E95" w:rsidP="002C141F">
      <w:pPr>
        <w:spacing w:line="259" w:lineRule="auto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AB25C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                                                   </w:t>
      </w:r>
      <w:r w:rsidR="00AB25C5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                       Egr.</w:t>
      </w:r>
      <w:r w:rsidR="00534F5F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="00AB25C5">
        <w:rPr>
          <w:rFonts w:asciiTheme="minorHAnsi" w:eastAsia="Calibri" w:hAnsiTheme="minorHAnsi" w:cstheme="minorHAnsi"/>
          <w:sz w:val="32"/>
          <w:szCs w:val="32"/>
          <w:lang w:eastAsia="en-US"/>
        </w:rPr>
        <w:t>Sig.</w:t>
      </w:r>
    </w:p>
    <w:p w14:paraId="13FDCE4C" w14:textId="77777777" w:rsidR="00AB25C5" w:rsidRDefault="00AB25C5" w:rsidP="002C141F">
      <w:pPr>
        <w:spacing w:line="259" w:lineRule="auto"/>
        <w:ind w:left="5664"/>
        <w:rPr>
          <w:rFonts w:asciiTheme="minorHAnsi" w:eastAsia="Calibri" w:hAnsiTheme="minorHAnsi" w:cstheme="minorHAnsi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sz w:val="32"/>
          <w:szCs w:val="32"/>
          <w:lang w:eastAsia="en-US"/>
        </w:rPr>
        <w:t>Sindaco</w:t>
      </w:r>
    </w:p>
    <w:p w14:paraId="0ADFE7FE" w14:textId="77777777" w:rsidR="007E0E95" w:rsidRPr="00AB25C5" w:rsidRDefault="007E0E95" w:rsidP="002C141F">
      <w:pPr>
        <w:spacing w:line="259" w:lineRule="auto"/>
        <w:ind w:left="5664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AB25C5">
        <w:rPr>
          <w:rFonts w:asciiTheme="minorHAnsi" w:eastAsia="Calibri" w:hAnsiTheme="minorHAnsi" w:cstheme="minorHAnsi"/>
          <w:sz w:val="32"/>
          <w:szCs w:val="32"/>
          <w:lang w:eastAsia="en-US"/>
        </w:rPr>
        <w:t>Comune di ROBBIATE</w:t>
      </w:r>
    </w:p>
    <w:p w14:paraId="7716AE59" w14:textId="754212B9" w:rsidR="002B0C49" w:rsidRPr="00B7157D" w:rsidRDefault="007E0E95" w:rsidP="002B0C49">
      <w:pPr>
        <w:spacing w:after="160" w:line="259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B25C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OGGETTO: </w:t>
      </w:r>
      <w:r w:rsidR="002B0C49" w:rsidRPr="001B63B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RICHIESTA EROGAZIONE BUONI SPESA DL </w:t>
      </w:r>
      <w:r w:rsidR="00751D6F">
        <w:rPr>
          <w:rFonts w:ascii="Calibri" w:eastAsia="Calibri" w:hAnsi="Calibri" w:cs="Calibri"/>
          <w:b/>
          <w:sz w:val="28"/>
          <w:szCs w:val="28"/>
          <w:lang w:eastAsia="en-US"/>
        </w:rPr>
        <w:t>73</w:t>
      </w:r>
      <w:r w:rsidR="002B0C49" w:rsidRPr="001B63B6">
        <w:rPr>
          <w:rFonts w:ascii="Calibri" w:eastAsia="Calibri" w:hAnsi="Calibri" w:cs="Calibri"/>
          <w:b/>
          <w:sz w:val="28"/>
          <w:szCs w:val="28"/>
          <w:lang w:eastAsia="en-US"/>
        </w:rPr>
        <w:t>/202</w:t>
      </w:r>
      <w:r w:rsidR="00751D6F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</w:p>
    <w:p w14:paraId="545E79F1" w14:textId="3BC0C6BC" w:rsidR="001C31CA" w:rsidRPr="00DC1CD8" w:rsidRDefault="00DC1CD8" w:rsidP="00DC1CD8">
      <w:pPr>
        <w:tabs>
          <w:tab w:val="left" w:pos="9781"/>
        </w:tabs>
        <w:spacing w:line="259" w:lineRule="auto"/>
        <w:ind w:left="2832" w:firstLine="708"/>
        <w:jc w:val="both"/>
        <w:rPr>
          <w:rFonts w:asciiTheme="minorHAnsi" w:eastAsia="Calibri" w:hAnsiTheme="minorHAnsi" w:cstheme="minorHAnsi"/>
          <w:lang w:eastAsia="en-US"/>
        </w:rPr>
      </w:pPr>
      <w:r w:rsidRPr="007A66C1">
        <w:rPr>
          <w:rFonts w:asciiTheme="minorHAnsi" w:eastAsia="Calibri" w:hAnsiTheme="minorHAnsi" w:cstheme="minorHAnsi"/>
          <w:lang w:eastAsia="en-US"/>
        </w:rPr>
        <w:t xml:space="preserve">                (cognome) (nome)</w:t>
      </w:r>
    </w:p>
    <w:tbl>
      <w:tblPr>
        <w:tblStyle w:val="Grigliatabella"/>
        <w:tblpPr w:leftFromText="141" w:rightFromText="141" w:vertAnchor="text" w:horzAnchor="page" w:tblpX="3496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C94EC5" w:rsidRPr="00DC1CD8" w14:paraId="2F5079EB" w14:textId="77777777" w:rsidTr="00DC1CD8">
        <w:trPr>
          <w:trHeight w:val="274"/>
        </w:trPr>
        <w:tc>
          <w:tcPr>
            <w:tcW w:w="7083" w:type="dxa"/>
          </w:tcPr>
          <w:p w14:paraId="27602AA3" w14:textId="6DE5638E" w:rsidR="00C94EC5" w:rsidRPr="006D6011" w:rsidRDefault="00B7157D" w:rsidP="00C94EC5">
            <w:pPr>
              <w:spacing w:after="160" w:line="259" w:lineRule="auto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instrText xml:space="preserve"> FORMTEXT </w:instrTex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separate"/>
            </w:r>
            <w:r w:rsidR="00D57176">
              <w:rPr>
                <w:rFonts w:eastAsia="Calibri"/>
              </w:rPr>
              <w:t xml:space="preserve">   </w: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end"/>
            </w:r>
            <w:bookmarkEnd w:id="0"/>
          </w:p>
        </w:tc>
      </w:tr>
    </w:tbl>
    <w:p w14:paraId="00ED6B45" w14:textId="00AA49C2" w:rsidR="00C94EC5" w:rsidRPr="007A66C1" w:rsidRDefault="00C94EC5" w:rsidP="002B0C49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534F5F">
        <w:rPr>
          <w:rFonts w:asciiTheme="minorHAnsi" w:eastAsia="Calibri" w:hAnsiTheme="minorHAnsi" w:cstheme="minorHAnsi"/>
          <w:sz w:val="28"/>
          <w:szCs w:val="28"/>
          <w:lang w:eastAsia="en-US"/>
        </w:rPr>
        <w:t>Il/la s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>ottoscritto/</w:t>
      </w:r>
    </w:p>
    <w:p w14:paraId="74F17943" w14:textId="70E92207" w:rsidR="00494299" w:rsidRPr="00494299" w:rsidRDefault="00515DFA" w:rsidP="00515DFA">
      <w:pPr>
        <w:spacing w:before="100" w:beforeAutospacing="1" w:after="160"/>
        <w:ind w:firstLine="241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A66C1">
        <w:rPr>
          <w:rFonts w:asciiTheme="minorHAnsi" w:eastAsia="Calibri" w:hAnsiTheme="minorHAnsi" w:cstheme="minorHAnsi"/>
          <w:lang w:eastAsia="en-US"/>
        </w:rPr>
        <w:t>(prov.)</w:t>
      </w:r>
      <w:r w:rsidR="00B85D24">
        <w:rPr>
          <w:rFonts w:asciiTheme="minorHAnsi" w:eastAsia="Calibri" w:hAnsiTheme="minorHAnsi" w:cstheme="minorHAnsi"/>
          <w:lang w:eastAsia="en-US"/>
        </w:rPr>
        <w:t xml:space="preserve">            </w:t>
      </w:r>
      <w:r>
        <w:rPr>
          <w:rFonts w:asciiTheme="minorHAnsi" w:eastAsia="Calibri" w:hAnsiTheme="minorHAnsi" w:cstheme="minorHAnsi"/>
          <w:lang w:eastAsia="en-US"/>
        </w:rPr>
        <w:t xml:space="preserve">                                                    </w:t>
      </w:r>
      <w:r w:rsidR="00B85D24">
        <w:rPr>
          <w:rFonts w:asciiTheme="minorHAnsi" w:eastAsia="Calibri" w:hAnsiTheme="minorHAnsi" w:cstheme="minorHAnsi"/>
          <w:lang w:eastAsia="en-US"/>
        </w:rPr>
        <w:t xml:space="preserve"> </w:t>
      </w:r>
      <w:r w:rsidR="00494299" w:rsidRPr="00494299">
        <w:rPr>
          <w:rFonts w:asciiTheme="minorHAnsi" w:eastAsia="Calibri" w:hAnsiTheme="minorHAnsi" w:cstheme="minorHAnsi"/>
          <w:lang w:eastAsia="en-US"/>
        </w:rPr>
        <w:t>(giorno)/(mese)/(anno)</w:t>
      </w:r>
    </w:p>
    <w:tbl>
      <w:tblPr>
        <w:tblStyle w:val="Grigliatabella"/>
        <w:tblpPr w:leftFromText="141" w:rightFromText="141" w:vertAnchor="text" w:horzAnchor="page" w:tblpX="2191" w:tblpY="22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</w:tblGrid>
      <w:tr w:rsidR="008F30B1" w14:paraId="096ED0BA" w14:textId="77777777" w:rsidTr="00530E75">
        <w:trPr>
          <w:trHeight w:val="378"/>
        </w:trPr>
        <w:tc>
          <w:tcPr>
            <w:tcW w:w="3466" w:type="dxa"/>
            <w:tcBorders>
              <w:left w:val="nil"/>
              <w:bottom w:val="single" w:sz="4" w:space="0" w:color="auto"/>
            </w:tcBorders>
          </w:tcPr>
          <w:bookmarkStart w:id="1" w:name="_Hlk93051442"/>
          <w:p w14:paraId="54FD0327" w14:textId="7841134F" w:rsidR="008F30B1" w:rsidRPr="006D6011" w:rsidRDefault="00B7157D" w:rsidP="008F30B1">
            <w:pPr>
              <w:tabs>
                <w:tab w:val="left" w:pos="1005"/>
                <w:tab w:val="center" w:pos="2487"/>
              </w:tabs>
              <w:spacing w:line="259" w:lineRule="auto"/>
              <w:jc w:val="both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instrText xml:space="preserve"> FORMTEXT </w:instrTex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separate"/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end"/>
            </w:r>
            <w:bookmarkEnd w:id="2"/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 xml:space="preserve"> (</w:t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" w:name="Testo15"/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instrText xml:space="preserve"> FORMTEXT </w:instrText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separate"/>
            </w:r>
            <w:r w:rsidR="00B85D24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end"/>
            </w:r>
            <w:bookmarkEnd w:id="3"/>
            <w:r w:rsidR="00B85D24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)</w:t>
            </w:r>
          </w:p>
        </w:tc>
      </w:tr>
    </w:tbl>
    <w:tbl>
      <w:tblPr>
        <w:tblStyle w:val="Grigliatabella"/>
        <w:tblpPr w:leftFromText="141" w:rightFromText="141" w:vertAnchor="text" w:horzAnchor="page" w:tblpX="6871" w:tblpY="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94299" w14:paraId="29EBDCCB" w14:textId="77777777" w:rsidTr="00494299">
        <w:trPr>
          <w:trHeight w:val="212"/>
        </w:trPr>
        <w:tc>
          <w:tcPr>
            <w:tcW w:w="3969" w:type="dxa"/>
          </w:tcPr>
          <w:bookmarkEnd w:id="1"/>
          <w:p w14:paraId="0273A775" w14:textId="5A188D39" w:rsidR="00494299" w:rsidRDefault="00B85D24" w:rsidP="00494299">
            <w:pPr>
              <w:spacing w:line="259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</w:t>
            </w:r>
            <w:r w:rsidR="0049429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        </w:t>
            </w:r>
            <w:r w:rsidR="00B7157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="00B7157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instrText xml:space="preserve"> FORMTEXT </w:instrText>
            </w:r>
            <w:r w:rsidR="00B7157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r>
            <w:r w:rsidR="00B7157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fldChar w:fldCharType="separate"/>
            </w:r>
            <w:r w:rsidR="00D5717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 </w:t>
            </w:r>
            <w:r w:rsidR="00D5717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 </w:t>
            </w:r>
            <w:r w:rsidR="00D5717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 </w:t>
            </w:r>
            <w:r w:rsidR="00D5717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 </w:t>
            </w:r>
            <w:r w:rsidR="00D5717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 </w:t>
            </w:r>
            <w:r w:rsidR="00B7157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fldChar w:fldCharType="end"/>
            </w:r>
            <w:bookmarkEnd w:id="4"/>
            <w:r w:rsidR="0049429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14:paraId="61A5283E" w14:textId="5C8713B3" w:rsidR="00494299" w:rsidRDefault="007A66C1" w:rsidP="007A66C1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Nato</w:t>
      </w:r>
      <w:r w:rsidR="008F30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B85D2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</w:t>
      </w:r>
      <w:r w:rsidR="00B85D2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 </w:t>
      </w:r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il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14:paraId="6090D4BB" w14:textId="50337891" w:rsidR="007A66C1" w:rsidRDefault="007A66C1" w:rsidP="007A66C1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2F3E04E4" w14:textId="6872C678" w:rsidR="007A66C1" w:rsidRPr="007A66C1" w:rsidRDefault="007A66C1" w:rsidP="00751D6F">
      <w:pPr>
        <w:spacing w:line="259" w:lineRule="auto"/>
        <w:ind w:left="2124" w:firstLine="71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  <w:t xml:space="preserve">    </w:t>
      </w:r>
      <w:r>
        <w:rPr>
          <w:rFonts w:asciiTheme="minorHAnsi" w:eastAsia="Calibri" w:hAnsiTheme="minorHAnsi" w:cstheme="minorHAnsi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lang w:eastAsia="en-US"/>
        </w:rPr>
        <w:tab/>
      </w:r>
    </w:p>
    <w:tbl>
      <w:tblPr>
        <w:tblStyle w:val="Grigliatabella"/>
        <w:tblpPr w:leftFromText="141" w:rightFromText="141" w:vertAnchor="text" w:horzAnchor="page" w:tblpX="5356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</w:tblGrid>
      <w:tr w:rsidR="00D21A38" w14:paraId="24D9A754" w14:textId="77777777" w:rsidTr="00D21A38">
        <w:trPr>
          <w:trHeight w:val="308"/>
        </w:trPr>
        <w:tc>
          <w:tcPr>
            <w:tcW w:w="5506" w:type="dxa"/>
          </w:tcPr>
          <w:p w14:paraId="69921918" w14:textId="2484B835" w:rsidR="00D21A38" w:rsidRDefault="00B7157D" w:rsidP="00D33A38">
            <w:pPr>
              <w:tabs>
                <w:tab w:val="right" w:pos="5290"/>
              </w:tabs>
              <w:spacing w:line="259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8"/>
                <w:szCs w:val="2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fldChar w:fldCharType="end"/>
            </w:r>
            <w:bookmarkEnd w:id="5"/>
          </w:p>
        </w:tc>
      </w:tr>
    </w:tbl>
    <w:p w14:paraId="716467F4" w14:textId="791A196D" w:rsidR="00D21A38" w:rsidRPr="00530E75" w:rsidRDefault="00D33A38" w:rsidP="007A66C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E41F0">
        <w:rPr>
          <w:rFonts w:asciiTheme="minorHAnsi" w:eastAsia="Calibri" w:hAnsiTheme="minorHAnsi" w:cstheme="minorHAnsi"/>
          <w:sz w:val="28"/>
          <w:szCs w:val="28"/>
        </w:rPr>
        <w:t xml:space="preserve">Residente </w:t>
      </w:r>
      <w:proofErr w:type="gramStart"/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</w:t>
      </w:r>
      <w:r w:rsidR="0003774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37743" w:rsidRPr="0003774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ROBBIATE</w:t>
      </w:r>
      <w:proofErr w:type="gramEnd"/>
      <w:r w:rsidR="007A66C1" w:rsidRPr="0003774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(LC)</w:t>
      </w:r>
      <w:r w:rsid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D21A3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</w:t>
      </w:r>
      <w:r w:rsid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in 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>Via</w:t>
      </w:r>
      <w:r w:rsidR="00D21A3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tbl>
      <w:tblPr>
        <w:tblStyle w:val="Grigliatabella"/>
        <w:tblpPr w:leftFromText="141" w:rightFromText="141" w:vertAnchor="text" w:horzAnchor="page" w:tblpX="1666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</w:tblGrid>
      <w:tr w:rsidR="00494299" w14:paraId="4C68621E" w14:textId="77777777" w:rsidTr="00494299">
        <w:trPr>
          <w:trHeight w:val="212"/>
        </w:trPr>
        <w:tc>
          <w:tcPr>
            <w:tcW w:w="811" w:type="dxa"/>
          </w:tcPr>
          <w:p w14:paraId="2F723BAF" w14:textId="33DFA249" w:rsidR="00D33A38" w:rsidRPr="006D6011" w:rsidRDefault="00B7157D" w:rsidP="00D33A38">
            <w:pPr>
              <w:spacing w:line="259" w:lineRule="auto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instrText xml:space="preserve"> FORMTEXT </w:instrTex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separate"/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end"/>
            </w:r>
            <w:bookmarkEnd w:id="6"/>
          </w:p>
        </w:tc>
      </w:tr>
    </w:tbl>
    <w:p w14:paraId="1E77D284" w14:textId="7276F34A" w:rsidR="00D33A38" w:rsidRPr="00530E75" w:rsidRDefault="00D21A38" w:rsidP="007A66C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n.</w:t>
      </w:r>
      <w:r w:rsidR="00D33A38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52E26502" w14:textId="14BF9240" w:rsidR="007E0E95" w:rsidRPr="00D33A38" w:rsidRDefault="00530E75" w:rsidP="007A66C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530E75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                       </w:t>
      </w:r>
      <w:r w:rsidR="00037743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lang w:eastAsia="en-US"/>
        </w:rPr>
        <w:tab/>
      </w:r>
    </w:p>
    <w:tbl>
      <w:tblPr>
        <w:tblStyle w:val="Grigliatabella"/>
        <w:tblpPr w:leftFromText="141" w:rightFromText="141" w:vertAnchor="text" w:horzAnchor="page" w:tblpX="186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</w:tblGrid>
      <w:tr w:rsidR="00D33A38" w14:paraId="6E631443" w14:textId="77777777" w:rsidTr="00D33A38">
        <w:trPr>
          <w:trHeight w:val="308"/>
        </w:trPr>
        <w:tc>
          <w:tcPr>
            <w:tcW w:w="5506" w:type="dxa"/>
          </w:tcPr>
          <w:p w14:paraId="3C9D0203" w14:textId="63EC98AE" w:rsidR="00D33A38" w:rsidRPr="006D6011" w:rsidRDefault="00B7157D" w:rsidP="00D33A38">
            <w:pPr>
              <w:tabs>
                <w:tab w:val="right" w:pos="5290"/>
              </w:tabs>
              <w:spacing w:line="259" w:lineRule="auto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instrText xml:space="preserve"> FORMTEXT </w:instrTex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separate"/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end"/>
            </w:r>
            <w:bookmarkEnd w:id="7"/>
          </w:p>
        </w:tc>
      </w:tr>
    </w:tbl>
    <w:p w14:paraId="49A322D7" w14:textId="77777777" w:rsidR="00D33A38" w:rsidRDefault="007E0E95" w:rsidP="007A66C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Tel. </w:t>
      </w:r>
      <w:r w:rsid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14:paraId="2D6BC0E9" w14:textId="68240A11" w:rsidR="00D33A38" w:rsidRDefault="00D33A38" w:rsidP="007A66C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Style w:val="Grigliatabella"/>
        <w:tblpPr w:leftFromText="141" w:rightFromText="141" w:vertAnchor="text" w:horzAnchor="page" w:tblpX="2296" w:tblpY="-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</w:tblGrid>
      <w:tr w:rsidR="00D33A38" w14:paraId="491CAF0D" w14:textId="77777777" w:rsidTr="00D33A38">
        <w:trPr>
          <w:trHeight w:val="308"/>
        </w:trPr>
        <w:tc>
          <w:tcPr>
            <w:tcW w:w="5506" w:type="dxa"/>
          </w:tcPr>
          <w:p w14:paraId="22559AB4" w14:textId="77CD3473" w:rsidR="00D33A38" w:rsidRPr="006D6011" w:rsidRDefault="00B7157D" w:rsidP="00D33A38">
            <w:pPr>
              <w:tabs>
                <w:tab w:val="right" w:pos="5290"/>
              </w:tabs>
              <w:spacing w:line="259" w:lineRule="auto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instrText xml:space="preserve"> FORMTEXT </w:instrTex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separate"/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noProof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end"/>
            </w:r>
            <w:bookmarkEnd w:id="8"/>
          </w:p>
        </w:tc>
      </w:tr>
    </w:tbl>
    <w:p w14:paraId="7E14A40F" w14:textId="77777777" w:rsidR="00D33A38" w:rsidRPr="007A66C1" w:rsidRDefault="007A66C1" w:rsidP="007A66C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37743">
        <w:rPr>
          <w:rFonts w:asciiTheme="minorHAnsi" w:eastAsia="Calibri" w:hAnsiTheme="minorHAnsi" w:cstheme="minorHAnsi"/>
          <w:sz w:val="28"/>
          <w:szCs w:val="28"/>
          <w:lang w:eastAsia="en-US"/>
        </w:rPr>
        <w:t>E-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>mail</w:t>
      </w:r>
      <w:r w:rsidR="00530E7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14:paraId="75F6A64F" w14:textId="77777777" w:rsidR="007A66C1" w:rsidRDefault="007A66C1" w:rsidP="007A66C1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0AF45E7C" w14:textId="38967ABB" w:rsidR="002B0C49" w:rsidRPr="001B63B6" w:rsidRDefault="007E0E95" w:rsidP="002B0C49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consapevole </w:t>
      </w:r>
      <w:r w:rsidR="002B0C49" w:rsidRPr="001B63B6">
        <w:rPr>
          <w:rFonts w:ascii="Calibri" w:eastAsia="Calibri" w:hAnsi="Calibri" w:cs="Calibri"/>
          <w:sz w:val="28"/>
          <w:szCs w:val="28"/>
          <w:lang w:eastAsia="en-US"/>
        </w:rPr>
        <w:t>delle sanzioni penali, nel caso di dichiarazioni non veritiere, di formazione o uso di atti falsi, richiamate dall’art.76 del D.P.R. 445 del 28 dicembre 2000, al fine di poter accedere al servizio in oggetto</w:t>
      </w:r>
    </w:p>
    <w:p w14:paraId="34ED3B21" w14:textId="77777777" w:rsidR="007E0E95" w:rsidRPr="007A66C1" w:rsidRDefault="007E0E95" w:rsidP="007A66C1">
      <w:pPr>
        <w:spacing w:line="259" w:lineRule="auto"/>
        <w:ind w:left="2832" w:firstLine="708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7A66C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                D I C H I A R A</w:t>
      </w:r>
    </w:p>
    <w:p w14:paraId="0C023DE7" w14:textId="77777777" w:rsidR="007E0E95" w:rsidRPr="007A66C1" w:rsidRDefault="007E0E95" w:rsidP="007A66C1">
      <w:pPr>
        <w:pStyle w:val="Paragrafoelenco"/>
        <w:numPr>
          <w:ilvl w:val="0"/>
          <w:numId w:val="11"/>
        </w:num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che il proprio nucleo familiare è così composto (specificare i figli minori con meno di </w:t>
      </w:r>
      <w:proofErr w:type="gramStart"/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>3</w:t>
      </w:r>
      <w:proofErr w:type="gramEnd"/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anni, l’attività occupazionale dei componenti maggiorenni e la presenza di eventuali criticità – ex. celiachia):</w:t>
      </w:r>
    </w:p>
    <w:p w14:paraId="60E00E43" w14:textId="476B017B" w:rsidR="008F30B1" w:rsidRPr="008F30B1" w:rsidRDefault="008F30B1" w:rsidP="008F30B1">
      <w:pPr>
        <w:pBdr>
          <w:bottom w:val="single" w:sz="12" w:space="1" w:color="auto"/>
        </w:pBd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0B1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instrText xml:space="preserve"> FORMTEXT </w:instrTex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separate"/>
      </w:r>
      <w:r w:rsidR="00E51C10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E51C10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E51C10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E51C10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E51C10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end"/>
      </w:r>
      <w:bookmarkEnd w:id="9"/>
    </w:p>
    <w:p w14:paraId="3B3B7305" w14:textId="57803A34" w:rsidR="008F30B1" w:rsidRPr="008F30B1" w:rsidRDefault="007E0E95" w:rsidP="007A66C1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0B1">
        <w:rPr>
          <w:rFonts w:asciiTheme="minorHAnsi" w:eastAsia="Calibri" w:hAnsiTheme="minorHAnsi" w:cstheme="minorHAnsi"/>
          <w:sz w:val="28"/>
          <w:szCs w:val="28"/>
          <w:lang w:eastAsia="en-US"/>
        </w:rPr>
        <w:t>2</w:t>
      </w:r>
      <w:r w:rsidR="008F30B1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instrText xml:space="preserve"> FORMTEXT </w:instrTex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separate"/>
      </w:r>
      <w:r w:rsidR="003C21F2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3C21F2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3C21F2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3C21F2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3C21F2">
        <w:rPr>
          <w:rFonts w:asciiTheme="minorHAnsi" w:eastAsia="Calibri" w:hAnsiTheme="minorHAnsi" w:cstheme="minorHAnsi"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end"/>
      </w:r>
      <w:bookmarkEnd w:id="10"/>
    </w:p>
    <w:p w14:paraId="63A97176" w14:textId="7B5BFED2" w:rsidR="007A66C1" w:rsidRPr="008F30B1" w:rsidRDefault="008F30B1" w:rsidP="007A66C1">
      <w:pPr>
        <w:pBdr>
          <w:top w:val="single" w:sz="12" w:space="1" w:color="auto"/>
          <w:bottom w:val="single" w:sz="12" w:space="1" w:color="auto"/>
        </w:pBd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0B1">
        <w:rPr>
          <w:rFonts w:asciiTheme="minorHAnsi" w:eastAsia="Calibri" w:hAnsiTheme="minorHAnsi" w:cstheme="minorHAnsi"/>
          <w:sz w:val="28"/>
          <w:szCs w:val="28"/>
          <w:lang w:eastAsia="en-US"/>
        </w:rPr>
        <w:t>3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instrText xml:space="preserve"> FORMTEXT </w:instrTex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separate"/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end"/>
      </w:r>
      <w:bookmarkEnd w:id="11"/>
    </w:p>
    <w:p w14:paraId="171C447A" w14:textId="23C5D673" w:rsidR="008F30B1" w:rsidRPr="008F30B1" w:rsidRDefault="008F30B1" w:rsidP="007A66C1">
      <w:pPr>
        <w:pBdr>
          <w:bottom w:val="single" w:sz="12" w:space="1" w:color="auto"/>
          <w:between w:val="single" w:sz="12" w:space="1" w:color="auto"/>
        </w:pBd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0B1">
        <w:rPr>
          <w:rFonts w:asciiTheme="minorHAnsi" w:eastAsia="Calibri" w:hAnsiTheme="minorHAnsi" w:cstheme="minorHAnsi"/>
          <w:sz w:val="28"/>
          <w:szCs w:val="28"/>
          <w:lang w:eastAsia="en-US"/>
        </w:rPr>
        <w:t>4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instrText xml:space="preserve"> FORMTEXT </w:instrTex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separate"/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end"/>
      </w:r>
      <w:bookmarkEnd w:id="12"/>
    </w:p>
    <w:p w14:paraId="144AC557" w14:textId="1FF193B2" w:rsidR="008F30B1" w:rsidRPr="008F30B1" w:rsidRDefault="008F30B1" w:rsidP="007A66C1">
      <w:pPr>
        <w:pBdr>
          <w:bottom w:val="single" w:sz="12" w:space="1" w:color="auto"/>
          <w:between w:val="single" w:sz="12" w:space="1" w:color="auto"/>
        </w:pBd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0B1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5</w:t>
      </w:r>
      <w:r w:rsidR="00530E7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instrText xml:space="preserve"> FORMTEXT </w:instrTex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separate"/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end"/>
      </w:r>
      <w:bookmarkEnd w:id="13"/>
    </w:p>
    <w:p w14:paraId="72B2AE82" w14:textId="4284EDA1" w:rsidR="008F30B1" w:rsidRPr="008F30B1" w:rsidRDefault="008F30B1" w:rsidP="007A66C1">
      <w:pPr>
        <w:pBdr>
          <w:bottom w:val="single" w:sz="12" w:space="1" w:color="auto"/>
          <w:between w:val="single" w:sz="12" w:space="1" w:color="auto"/>
        </w:pBd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F30B1">
        <w:rPr>
          <w:rFonts w:asciiTheme="minorHAnsi" w:eastAsia="Calibri" w:hAnsiTheme="minorHAnsi" w:cstheme="minorHAnsi"/>
          <w:sz w:val="28"/>
          <w:szCs w:val="28"/>
          <w:lang w:eastAsia="en-US"/>
        </w:rPr>
        <w:t>6</w:t>
      </w:r>
      <w:r w:rsidR="00530E7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instrText xml:space="preserve"> FORMTEXT </w:instrTex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separate"/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noProof/>
          <w:sz w:val="32"/>
          <w:szCs w:val="32"/>
          <w:lang w:eastAsia="en-US"/>
        </w:rPr>
        <w:t> </w:t>
      </w:r>
      <w:r w:rsidR="00B7157D" w:rsidRPr="006D6011">
        <w:rPr>
          <w:rFonts w:asciiTheme="minorHAnsi" w:eastAsia="Calibri" w:hAnsiTheme="minorHAnsi" w:cstheme="minorHAnsi"/>
          <w:sz w:val="32"/>
          <w:szCs w:val="32"/>
          <w:lang w:eastAsia="en-US"/>
        </w:rPr>
        <w:fldChar w:fldCharType="end"/>
      </w:r>
      <w:bookmarkEnd w:id="14"/>
    </w:p>
    <w:p w14:paraId="7313FD92" w14:textId="77777777" w:rsidR="008F30B1" w:rsidRPr="007A66C1" w:rsidRDefault="008F30B1" w:rsidP="007A66C1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672ADAE" w14:textId="77777777" w:rsidR="007E0E95" w:rsidRPr="007A66C1" w:rsidRDefault="007E0E95" w:rsidP="007A66C1">
      <w:pPr>
        <w:pStyle w:val="Paragrafoelenco"/>
        <w:numPr>
          <w:ilvl w:val="0"/>
          <w:numId w:val="11"/>
        </w:num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che le motivazioni per cui richiede i buoni spesa sono le seguenti: </w:t>
      </w:r>
    </w:p>
    <w:p w14:paraId="52A0BBAE" w14:textId="3D3F1908" w:rsidR="00715DF8" w:rsidRDefault="003C21F2" w:rsidP="002E6CAD">
      <w:pPr>
        <w:spacing w:line="259" w:lineRule="auto"/>
        <w:jc w:val="both"/>
        <w:rPr>
          <w:ins w:id="15" w:author="Filippo Redaelli" w:date="2022-01-14T11:45:00Z"/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17732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FA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6CAD" w:rsidRPr="005741F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FD1096" w:rsidRPr="005741F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Diminuzione significativa orario di lavoro (indicare) </w:t>
      </w:r>
    </w:p>
    <w:p w14:paraId="01621627" w14:textId="47AA7DA7" w:rsidR="007A66C1" w:rsidRPr="002E6CAD" w:rsidRDefault="003C21F2" w:rsidP="002E6CAD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</w:pPr>
      <w:sdt>
        <w:sdtPr>
          <w:rPr>
            <w:rFonts w:eastAsia="Calibri"/>
            <w:lang w:eastAsia="en-US"/>
          </w:rPr>
          <w:id w:val="-159917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58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D1096" w:rsidRPr="002E6CAD">
        <w:rPr>
          <w:rFonts w:asciiTheme="minorHAnsi" w:eastAsia="Calibri" w:hAnsiTheme="minorHAnsi" w:cstheme="minorHAnsi"/>
          <w:sz w:val="28"/>
          <w:szCs w:val="28"/>
          <w:lang w:eastAsia="en-US"/>
        </w:rPr>
        <w:t>Cassa integrazione NASPI o altro</w:t>
      </w:r>
    </w:p>
    <w:p w14:paraId="2AF890C3" w14:textId="5D0AB8DD" w:rsidR="007A66C1" w:rsidRPr="002E6CAD" w:rsidRDefault="003C21F2" w:rsidP="002E6CAD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</w:pPr>
      <w:sdt>
        <w:sdtPr>
          <w:rPr>
            <w:rFonts w:eastAsia="Calibri"/>
            <w:lang w:eastAsia="en-US"/>
          </w:rPr>
          <w:id w:val="186987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CA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D1096" w:rsidRPr="002E6CAD">
        <w:rPr>
          <w:rFonts w:asciiTheme="minorHAnsi" w:eastAsia="Calibri" w:hAnsiTheme="minorHAnsi" w:cstheme="minorHAnsi"/>
          <w:sz w:val="28"/>
          <w:szCs w:val="28"/>
          <w:lang w:eastAsia="en-US"/>
        </w:rPr>
        <w:t>Cessa</w:t>
      </w:r>
      <w:r w:rsidR="00C656F8">
        <w:rPr>
          <w:rFonts w:asciiTheme="minorHAnsi" w:eastAsia="Calibri" w:hAnsiTheme="minorHAnsi" w:cstheme="minorHAnsi"/>
          <w:sz w:val="28"/>
          <w:szCs w:val="28"/>
          <w:lang w:eastAsia="en-US"/>
        </w:rPr>
        <w:t>z</w:t>
      </w:r>
      <w:r w:rsidR="00FD1096" w:rsidRPr="002E6CAD">
        <w:rPr>
          <w:rFonts w:asciiTheme="minorHAnsi" w:eastAsia="Calibri" w:hAnsiTheme="minorHAnsi" w:cstheme="minorHAnsi"/>
          <w:sz w:val="28"/>
          <w:szCs w:val="28"/>
          <w:lang w:eastAsia="en-US"/>
        </w:rPr>
        <w:t>ione di contratti a tempo determinato</w:t>
      </w:r>
    </w:p>
    <w:p w14:paraId="00210EE1" w14:textId="2EA3CE58" w:rsidR="00D33A38" w:rsidRDefault="003C21F2" w:rsidP="00D33A38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-4514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2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A66C1" w:rsidRPr="002E6CA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Altro (specificare): </w:t>
      </w:r>
    </w:p>
    <w:p w14:paraId="5D2FC8E1" w14:textId="77777777" w:rsidR="00171921" w:rsidRDefault="00171921" w:rsidP="00D33A38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12420D37" w14:textId="73E645AC" w:rsidR="00171921" w:rsidRDefault="00171921" w:rsidP="00D33A38">
      <w:pPr>
        <w:pBdr>
          <w:top w:val="single" w:sz="12" w:space="1" w:color="auto"/>
          <w:bottom w:val="single" w:sz="12" w:space="1" w:color="auto"/>
        </w:pBd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3FF5EDB3" w14:textId="77777777" w:rsidR="00D33A38" w:rsidRDefault="00D33A38" w:rsidP="00D33A38">
      <w:pPr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8A67BB7" w14:textId="05C31066" w:rsidR="00541EBD" w:rsidRDefault="00C656F8" w:rsidP="00C656F8">
      <w:pPr>
        <w:tabs>
          <w:tab w:val="left" w:pos="1230"/>
        </w:tabs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="MS Gothic" w:eastAsia="MS Gothic" w:hAnsi="MS Gothic" w:cstheme="minorHAnsi" w:hint="eastAsia"/>
          <w:sz w:val="28"/>
          <w:szCs w:val="28"/>
          <w:lang w:eastAsia="en-US"/>
        </w:rPr>
        <w:t xml:space="preserve"> </w:t>
      </w:r>
      <w:r>
        <w:rPr>
          <w:rFonts w:ascii="MS Gothic" w:eastAsia="MS Gothic" w:hAnsi="MS Gothic" w:cstheme="minorHAnsi"/>
          <w:sz w:val="28"/>
          <w:szCs w:val="28"/>
          <w:lang w:eastAsia="en-US"/>
        </w:rPr>
        <w:t xml:space="preserve"> </w:t>
      </w:r>
      <w:sdt>
        <w:sdtPr>
          <w:rPr>
            <w:rFonts w:ascii="MS Gothic" w:eastAsia="MS Gothic" w:hAnsi="MS Gothic" w:cstheme="minorHAnsi"/>
            <w:sz w:val="28"/>
            <w:szCs w:val="28"/>
            <w:lang w:eastAsia="en-US"/>
          </w:rPr>
          <w:id w:val="7494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588">
            <w:rPr>
              <w:rFonts w:ascii="MS Gothic" w:eastAsia="MS Gothic" w:hAnsi="MS Gothic" w:cstheme="minorHAnsi" w:hint="eastAsia"/>
              <w:sz w:val="28"/>
              <w:szCs w:val="28"/>
              <w:lang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Di avere un </w:t>
      </w:r>
      <w:r w:rsidRPr="00AD73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ISEE </w:t>
      </w:r>
      <w:proofErr w:type="gramStart"/>
      <w:r w:rsidRPr="00AD73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puntuale</w:t>
      </w:r>
      <w:r w:rsidR="00AD73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non</w:t>
      </w:r>
      <w:proofErr w:type="gram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superiore a € 10.000,00</w:t>
      </w:r>
      <w:r w:rsidR="00171921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14:paraId="50462CF0" w14:textId="029D3820" w:rsidR="00C656F8" w:rsidRPr="00171921" w:rsidRDefault="00171921" w:rsidP="00B7157D">
      <w:pPr>
        <w:tabs>
          <w:tab w:val="left" w:pos="1230"/>
        </w:tabs>
        <w:spacing w:line="360" w:lineRule="auto"/>
        <w:jc w:val="center"/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O</w:t>
      </w:r>
      <w:r w:rsidR="00C656F8" w:rsidRPr="00171921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 xml:space="preserve"> in alternativa</w:t>
      </w:r>
      <w:r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:</w:t>
      </w:r>
    </w:p>
    <w:p w14:paraId="52680E82" w14:textId="21CC0D8A" w:rsidR="00C656F8" w:rsidRPr="007A66C1" w:rsidRDefault="00C656F8" w:rsidP="00171921">
      <w:pPr>
        <w:tabs>
          <w:tab w:val="left" w:pos="284"/>
          <w:tab w:val="left" w:pos="1230"/>
        </w:tabs>
        <w:spacing w:line="259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eastAsia="en-US"/>
          </w:rPr>
          <w:id w:val="179324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eastAsia="en-US"/>
            </w:rPr>
            <w:t>☐</w:t>
          </w:r>
        </w:sdtContent>
      </w:sdt>
      <w:r w:rsidR="00AD739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Di avere un </w:t>
      </w:r>
      <w:r w:rsidR="00AD7398" w:rsidRPr="00AD73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ISEE ORDINARIO</w:t>
      </w:r>
      <w:r w:rsidR="00AD73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2022</w:t>
      </w:r>
      <w:r w:rsidR="00AD7398" w:rsidRPr="00AD739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AD739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non superiore a € 10.000,00 in quanto </w:t>
      </w:r>
      <w:r w:rsidR="001719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NON </w:t>
      </w:r>
      <w:r w:rsidR="00AD739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sono </w:t>
      </w:r>
      <w:proofErr w:type="gramStart"/>
      <w:r w:rsidR="00AD739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intervenute </w:t>
      </w:r>
      <w:r w:rsidR="001719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variazioni</w:t>
      </w:r>
      <w:proofErr w:type="gramEnd"/>
      <w:r w:rsidR="001719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rilevanti di reddito negli ultimi 12 mesi.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35E4E9EE" w14:textId="11B3306F" w:rsidR="007E0E95" w:rsidRPr="007A66C1" w:rsidRDefault="00FD1096" w:rsidP="007A66C1">
      <w:pPr>
        <w:pStyle w:val="Paragrafoelenco"/>
        <w:numPr>
          <w:ilvl w:val="0"/>
          <w:numId w:val="11"/>
        </w:numPr>
        <w:spacing w:before="240" w:line="259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C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he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accede in quanto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: </w:t>
      </w:r>
    </w:p>
    <w:p w14:paraId="29EF301F" w14:textId="13F40DF0" w:rsidR="007E0E95" w:rsidRPr="007A66C1" w:rsidRDefault="003C21F2" w:rsidP="002E6CAD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-19759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6CA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>Soggetto privo di occupazione e non destinatario di altro sostegno economico pubblico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>;</w:t>
      </w:r>
    </w:p>
    <w:p w14:paraId="622DA91D" w14:textId="2EEFAAD3" w:rsidR="00024A68" w:rsidRDefault="003C21F2" w:rsidP="002E6CAD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-114041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9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6CA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>Soggetto con reddito di cittadinanza attualmente sospeso, revocato o decaduto;</w:t>
      </w:r>
    </w:p>
    <w:p w14:paraId="58947761" w14:textId="00DA3CA9" w:rsidR="007E0E95" w:rsidRDefault="003C21F2" w:rsidP="002E6CAD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14541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CA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6CA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>Fragilità economica;</w:t>
      </w:r>
      <w:r w:rsid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14:paraId="0425503B" w14:textId="158F6D91" w:rsidR="00024A68" w:rsidRDefault="003C21F2" w:rsidP="002E6CAD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8602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3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6CA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>Anziano con pensione minima o senza pensione;</w:t>
      </w:r>
    </w:p>
    <w:p w14:paraId="73CA2C85" w14:textId="7D17EB1B" w:rsidR="00024A68" w:rsidRPr="00024A68" w:rsidRDefault="003C21F2" w:rsidP="002E6CAD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-163300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CA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6CA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>Categoria non compresa nelle misure ministeriali.</w:t>
      </w:r>
      <w:r w:rsidR="002C141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14:paraId="63B08185" w14:textId="57740A22" w:rsidR="00024A68" w:rsidRPr="00024A68" w:rsidRDefault="00024A68" w:rsidP="00024A68">
      <w:pPr>
        <w:pStyle w:val="Paragrafoelenco"/>
        <w:numPr>
          <w:ilvl w:val="0"/>
          <w:numId w:val="11"/>
        </w:numPr>
        <w:spacing w:before="240" w:line="259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C</w:t>
      </w:r>
      <w:r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he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accede in quanto: </w:t>
      </w:r>
    </w:p>
    <w:p w14:paraId="0D383B3F" w14:textId="519A0F66" w:rsidR="007E0E95" w:rsidRPr="007A66C1" w:rsidRDefault="003C21F2" w:rsidP="003F0E0D">
      <w:pPr>
        <w:tabs>
          <w:tab w:val="left" w:pos="1134"/>
        </w:tabs>
        <w:suppressAutoHyphens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169819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9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F0E0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Destinatario di contributi pubblici </w:t>
      </w:r>
      <w:r w:rsidR="00024A68" w:rsidRPr="00024A68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(es.:</w:t>
      </w:r>
      <w:r w:rsidR="00024A68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 </w:t>
      </w:r>
      <w:r w:rsidR="00024A68" w:rsidRPr="00024A68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reddito di cittadinanza, NASPI, cassa integrazione o altro)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>;</w:t>
      </w:r>
    </w:p>
    <w:p w14:paraId="41458F3E" w14:textId="311BD2D0" w:rsidR="007E0E95" w:rsidRPr="007A66C1" w:rsidRDefault="003C21F2" w:rsidP="003F0E0D">
      <w:pPr>
        <w:tabs>
          <w:tab w:val="left" w:pos="1134"/>
        </w:tabs>
        <w:suppressAutoHyphens/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-9474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9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F0E0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24A68">
        <w:rPr>
          <w:rFonts w:asciiTheme="minorHAnsi" w:eastAsia="Calibri" w:hAnsiTheme="minorHAnsi" w:cstheme="minorHAnsi"/>
          <w:sz w:val="28"/>
          <w:szCs w:val="28"/>
          <w:lang w:eastAsia="en-US"/>
        </w:rPr>
        <w:t>Stato di necessità come da allegata attestazione dell’ufficio servizi sociali.</w:t>
      </w:r>
    </w:p>
    <w:p w14:paraId="2AD95242" w14:textId="4219E75A" w:rsidR="007E0E95" w:rsidRDefault="007E0E95" w:rsidP="00892901">
      <w:pPr>
        <w:tabs>
          <w:tab w:val="left" w:pos="284"/>
          <w:tab w:val="left" w:pos="1134"/>
        </w:tabs>
        <w:suppressAutoHyphens/>
        <w:spacing w:line="259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FF6950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Ai sensi dell'art. 13 del Regolamento Europeo n. 679/2016 (GDPR), con la sottoscrizione del presente modulo, si acconsente esplicitamente al trattamento dei dati personali secondo le modalità e nei limiti descritti nell'informativa sulla Privacy pubblicata sul sito istituzionale dell'Ente</w:t>
      </w:r>
      <w:r w:rsidR="00B7157D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.</w:t>
      </w:r>
    </w:p>
    <w:p w14:paraId="24A4E952" w14:textId="77777777" w:rsidR="00B7157D" w:rsidRDefault="00B7157D" w:rsidP="00892901">
      <w:pPr>
        <w:tabs>
          <w:tab w:val="left" w:pos="284"/>
          <w:tab w:val="left" w:pos="1134"/>
        </w:tabs>
        <w:suppressAutoHyphens/>
        <w:spacing w:line="259" w:lineRule="auto"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</w:p>
    <w:p w14:paraId="7FDF6426" w14:textId="77777777" w:rsidR="00FF6950" w:rsidRPr="00FE6E90" w:rsidRDefault="00FF6950" w:rsidP="00892901">
      <w:pPr>
        <w:tabs>
          <w:tab w:val="left" w:pos="284"/>
          <w:tab w:val="left" w:pos="1134"/>
        </w:tabs>
        <w:suppressAutoHyphens/>
        <w:spacing w:line="259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en-US"/>
        </w:rPr>
      </w:pPr>
    </w:p>
    <w:p w14:paraId="7019E18E" w14:textId="0BF44669" w:rsidR="00FF6950" w:rsidRDefault="003C21F2" w:rsidP="003F0E0D">
      <w:pPr>
        <w:spacing w:line="259" w:lineRule="auto"/>
        <w:ind w:firstLine="426"/>
        <w:contextualSpacing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sdt>
        <w:sdtPr>
          <w:rPr>
            <w:rFonts w:eastAsia="Calibri"/>
            <w:lang w:eastAsia="en-US"/>
          </w:rPr>
          <w:id w:val="67615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7D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F0E0D" w:rsidRPr="00024A6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7E0E95" w:rsidRPr="00024A6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Confermo </w:t>
      </w:r>
      <w:r w:rsidR="007E0E95" w:rsidRPr="00024A68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591CB6B8" w14:textId="77777777" w:rsidR="00892901" w:rsidRDefault="00892901" w:rsidP="0089290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  <w:sectPr w:rsidR="00892901" w:rsidSect="007A0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080" w:bottom="1440" w:left="1080" w:header="567" w:footer="567" w:gutter="0"/>
          <w:cols w:space="708"/>
          <w:titlePg/>
          <w:docGrid w:linePitch="360"/>
        </w:sectPr>
      </w:pPr>
    </w:p>
    <w:p w14:paraId="3D9AA907" w14:textId="21BA8DB5" w:rsidR="00892901" w:rsidRDefault="00892901" w:rsidP="00FF6950">
      <w:pPr>
        <w:spacing w:line="259" w:lineRule="auto"/>
        <w:ind w:left="567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Luogo e data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715358DE" w14:textId="77777777" w:rsidR="00892901" w:rsidRDefault="00892901" w:rsidP="00892901">
      <w:pPr>
        <w:spacing w:line="259" w:lineRule="auto"/>
        <w:rPr>
          <w:rFonts w:asciiTheme="minorHAnsi" w:eastAsia="Calibri" w:hAnsiTheme="minorHAnsi" w:cstheme="minorHAnsi"/>
          <w:sz w:val="28"/>
          <w:szCs w:val="28"/>
          <w:lang w:eastAsia="en-US"/>
        </w:rPr>
        <w:sectPr w:rsidR="00892901" w:rsidSect="00892901">
          <w:type w:val="continuous"/>
          <w:pgSz w:w="11906" w:h="16838" w:code="9"/>
          <w:pgMar w:top="1440" w:right="1080" w:bottom="1440" w:left="1080" w:header="567" w:footer="567" w:gutter="0"/>
          <w:cols w:num="2" w:space="708"/>
          <w:titlePg/>
          <w:docGrid w:linePitch="360"/>
        </w:sect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    </w:t>
      </w:r>
      <w:r w:rsidR="007E0E95" w:rsidRPr="007A66C1">
        <w:rPr>
          <w:rFonts w:asciiTheme="minorHAnsi" w:eastAsia="Calibri" w:hAnsiTheme="minorHAnsi" w:cstheme="minorHAnsi"/>
          <w:sz w:val="28"/>
          <w:szCs w:val="28"/>
          <w:lang w:eastAsia="en-US"/>
        </w:rPr>
        <w:t>Firma del dichiarante</w:t>
      </w:r>
    </w:p>
    <w:tbl>
      <w:tblPr>
        <w:tblStyle w:val="Grigliatabella"/>
        <w:tblpPr w:leftFromText="141" w:rightFromText="141" w:vertAnchor="text" w:horzAnchor="margin" w:tblpY="10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</w:tblGrid>
      <w:tr w:rsidR="00AE41F0" w14:paraId="6ECC0F08" w14:textId="77777777" w:rsidTr="00AE41F0">
        <w:trPr>
          <w:trHeight w:val="378"/>
        </w:trPr>
        <w:tc>
          <w:tcPr>
            <w:tcW w:w="3466" w:type="dxa"/>
            <w:tcBorders>
              <w:left w:val="nil"/>
              <w:bottom w:val="single" w:sz="4" w:space="0" w:color="auto"/>
            </w:tcBorders>
          </w:tcPr>
          <w:p w14:paraId="6D0B8A78" w14:textId="726774D8" w:rsidR="00AE41F0" w:rsidRPr="006D6011" w:rsidRDefault="00B7157D" w:rsidP="00AE41F0">
            <w:pPr>
              <w:tabs>
                <w:tab w:val="left" w:pos="1005"/>
                <w:tab w:val="center" w:pos="2487"/>
              </w:tabs>
              <w:spacing w:line="259" w:lineRule="auto"/>
              <w:jc w:val="both"/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pP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6" w:name="Testo14"/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instrText xml:space="preserve"> FORMTEXT </w:instrTex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separate"/>
            </w:r>
            <w:r w:rsidR="003C21F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3C21F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3C21F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3C21F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="003C21F2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 </w:t>
            </w:r>
            <w:r w:rsidRPr="006D6011"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fldChar w:fldCharType="end"/>
            </w:r>
            <w:bookmarkEnd w:id="16"/>
          </w:p>
        </w:tc>
      </w:tr>
    </w:tbl>
    <w:tbl>
      <w:tblPr>
        <w:tblStyle w:val="Grigliatabella"/>
        <w:tblpPr w:leftFromText="141" w:rightFromText="141" w:vertAnchor="text" w:horzAnchor="page" w:tblpX="6346" w:tblpY="25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</w:tblGrid>
      <w:tr w:rsidR="00AE41F0" w14:paraId="4B29983D" w14:textId="77777777" w:rsidTr="00AE41F0">
        <w:trPr>
          <w:trHeight w:val="378"/>
        </w:trPr>
        <w:tc>
          <w:tcPr>
            <w:tcW w:w="3466" w:type="dxa"/>
            <w:tcBorders>
              <w:left w:val="nil"/>
              <w:bottom w:val="single" w:sz="4" w:space="0" w:color="auto"/>
            </w:tcBorders>
          </w:tcPr>
          <w:p w14:paraId="459DA0AB" w14:textId="53452D45" w:rsidR="00AE41F0" w:rsidRDefault="00AE41F0" w:rsidP="00AE41F0">
            <w:pPr>
              <w:tabs>
                <w:tab w:val="left" w:pos="1005"/>
                <w:tab w:val="center" w:pos="2487"/>
              </w:tabs>
              <w:spacing w:line="259" w:lineRule="auto"/>
              <w:jc w:val="both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406EAED8" w14:textId="77777777" w:rsidR="00AE41F0" w:rsidRDefault="00AE41F0" w:rsidP="003F6B8F">
      <w:pPr>
        <w:autoSpaceDE w:val="0"/>
        <w:spacing w:line="24" w:lineRule="atLeas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                                     </w:t>
      </w:r>
    </w:p>
    <w:p w14:paraId="1E2AEDB2" w14:textId="3C1977AF" w:rsidR="00BF6789" w:rsidRPr="007A66C1" w:rsidRDefault="00BF6789" w:rsidP="00BF6789">
      <w:pPr>
        <w:autoSpaceDE w:val="0"/>
        <w:spacing w:line="24" w:lineRule="atLeas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sectPr w:rsidR="00BF6789" w:rsidRPr="007A66C1" w:rsidSect="007A0D59">
      <w:type w:val="continuous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6E6C" w14:textId="77777777" w:rsidR="003F0FB1" w:rsidRDefault="003F0FB1">
      <w:r>
        <w:separator/>
      </w:r>
    </w:p>
  </w:endnote>
  <w:endnote w:type="continuationSeparator" w:id="0">
    <w:p w14:paraId="4129D029" w14:textId="77777777" w:rsidR="003F0FB1" w:rsidRDefault="003F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9CD8" w14:textId="77777777" w:rsidR="0085091C" w:rsidRDefault="00850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6099" w14:textId="77777777" w:rsidR="00541EBD" w:rsidRPr="008F6AE4" w:rsidRDefault="00541EBD" w:rsidP="00541EBD">
    <w:pPr>
      <w:pStyle w:val="Pidipagina"/>
      <w:rPr>
        <w:color w:val="AEAAAA"/>
        <w:sz w:val="18"/>
        <w:szCs w:val="18"/>
      </w:rPr>
    </w:pPr>
    <w:r w:rsidRPr="008F6AE4">
      <w:rPr>
        <w:color w:val="AEAAAA"/>
        <w:sz w:val="18"/>
        <w:szCs w:val="18"/>
      </w:rPr>
      <w:t>__________________________________________________________________________</w:t>
    </w:r>
    <w:r>
      <w:rPr>
        <w:color w:val="AEAAAA"/>
        <w:sz w:val="18"/>
        <w:szCs w:val="18"/>
      </w:rPr>
      <w:t>_______________________________</w:t>
    </w:r>
  </w:p>
  <w:p w14:paraId="7B759044" w14:textId="77777777" w:rsidR="00541EBD" w:rsidRDefault="00541EBD" w:rsidP="00B61CD1">
    <w:pPr>
      <w:pStyle w:val="Pidipagina"/>
      <w:rPr>
        <w:color w:val="808080"/>
        <w:sz w:val="18"/>
        <w:szCs w:val="18"/>
      </w:rPr>
    </w:pPr>
  </w:p>
  <w:p w14:paraId="2499328C" w14:textId="77777777" w:rsidR="002B0C49" w:rsidRDefault="0094681E" w:rsidP="002B0C49">
    <w:pPr>
      <w:pStyle w:val="Pidipagina"/>
      <w:rPr>
        <w:color w:val="808080"/>
        <w:sz w:val="18"/>
        <w:szCs w:val="18"/>
      </w:rPr>
    </w:pPr>
    <w:r w:rsidRPr="007962A8">
      <w:rPr>
        <w:color w:val="808080"/>
        <w:sz w:val="18"/>
        <w:szCs w:val="18"/>
      </w:rPr>
      <w:t>Comune di Robbiate</w:t>
    </w:r>
    <w:r w:rsidR="002B0C49">
      <w:rPr>
        <w:color w:val="808080"/>
        <w:sz w:val="18"/>
        <w:szCs w:val="18"/>
      </w:rPr>
      <w:t xml:space="preserve"> - </w:t>
    </w:r>
    <w:r w:rsidRPr="007962A8">
      <w:rPr>
        <w:color w:val="808080"/>
        <w:sz w:val="18"/>
        <w:szCs w:val="18"/>
      </w:rPr>
      <w:t xml:space="preserve">Piazza della Repubblica, </w:t>
    </w:r>
    <w:r>
      <w:rPr>
        <w:color w:val="808080"/>
        <w:sz w:val="18"/>
        <w:szCs w:val="18"/>
      </w:rPr>
      <w:t>2</w:t>
    </w:r>
    <w:r w:rsidRPr="007962A8">
      <w:rPr>
        <w:color w:val="808080"/>
        <w:sz w:val="18"/>
        <w:szCs w:val="18"/>
      </w:rPr>
      <w:t xml:space="preserve"> | 23899 Robbiate (LC) | </w:t>
    </w:r>
  </w:p>
  <w:p w14:paraId="0C65EC89" w14:textId="6F8A3827" w:rsidR="0094681E" w:rsidRPr="00B94082" w:rsidRDefault="0094681E" w:rsidP="002B0C49">
    <w:pPr>
      <w:pStyle w:val="Pidipagina"/>
      <w:rPr>
        <w:sz w:val="18"/>
        <w:szCs w:val="18"/>
        <w:lang w:val="en-US"/>
      </w:rPr>
    </w:pPr>
    <w:r w:rsidRPr="00B94082">
      <w:rPr>
        <w:color w:val="808080"/>
        <w:sz w:val="18"/>
        <w:szCs w:val="18"/>
        <w:lang w:val="en-US"/>
      </w:rPr>
      <w:t>Tel.: 039. 513. 221| C.F.: 85001650135 | P. IVA: 00917030132</w:t>
    </w:r>
  </w:p>
  <w:p w14:paraId="3D2FF1ED" w14:textId="25B27651" w:rsidR="0094681E" w:rsidRPr="00B94082" w:rsidRDefault="002B0C49" w:rsidP="00B61CD1">
    <w:pPr>
      <w:pStyle w:val="Pidipagina"/>
      <w:rPr>
        <w:color w:val="808080"/>
        <w:sz w:val="18"/>
        <w:szCs w:val="18"/>
        <w:lang w:val="en-US"/>
      </w:rPr>
    </w:pPr>
    <w:r w:rsidRPr="00B94082">
      <w:rPr>
        <w:color w:val="808080"/>
        <w:sz w:val="18"/>
        <w:szCs w:val="18"/>
        <w:lang w:val="en-US"/>
      </w:rPr>
      <w:t>Email: protocollo@comune.robbiate.lc.it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63C2" w14:textId="77777777" w:rsidR="00113F9B" w:rsidRPr="008F6AE4" w:rsidRDefault="00113F9B" w:rsidP="00506DCD">
    <w:pPr>
      <w:pStyle w:val="Pidipagina"/>
      <w:rPr>
        <w:color w:val="AEAAAA"/>
        <w:sz w:val="18"/>
        <w:szCs w:val="18"/>
      </w:rPr>
    </w:pPr>
    <w:r w:rsidRPr="008F6AE4">
      <w:rPr>
        <w:color w:val="AEAAAA"/>
        <w:sz w:val="18"/>
        <w:szCs w:val="18"/>
      </w:rPr>
      <w:t>__________________________________________________________________________</w:t>
    </w:r>
    <w:r w:rsidR="00541EBD">
      <w:rPr>
        <w:color w:val="AEAAAA"/>
        <w:sz w:val="18"/>
        <w:szCs w:val="18"/>
      </w:rPr>
      <w:t>_______________________________</w:t>
    </w:r>
  </w:p>
  <w:p w14:paraId="29F7B2EA" w14:textId="77777777" w:rsidR="00113F9B" w:rsidRPr="008F6AE4" w:rsidRDefault="00113F9B" w:rsidP="00506DCD">
    <w:pPr>
      <w:pStyle w:val="Pidipagina"/>
      <w:rPr>
        <w:color w:val="AEAAAA"/>
        <w:sz w:val="18"/>
        <w:szCs w:val="18"/>
      </w:rPr>
    </w:pPr>
  </w:p>
  <w:p w14:paraId="1E977FA5" w14:textId="77777777" w:rsidR="0094681E" w:rsidRPr="008F6AE4" w:rsidRDefault="0094681E" w:rsidP="00506DCD">
    <w:pPr>
      <w:pStyle w:val="Pidipagina"/>
      <w:rPr>
        <w:color w:val="AEAAAA"/>
        <w:sz w:val="18"/>
        <w:szCs w:val="18"/>
      </w:rPr>
    </w:pPr>
    <w:r w:rsidRPr="008F6AE4">
      <w:rPr>
        <w:color w:val="AEAAAA"/>
        <w:sz w:val="18"/>
        <w:szCs w:val="18"/>
      </w:rPr>
      <w:t>Comune di Robbiate</w:t>
    </w:r>
  </w:p>
  <w:p w14:paraId="35089F1B" w14:textId="77777777" w:rsidR="0094681E" w:rsidRPr="008F6AE4" w:rsidRDefault="0094681E" w:rsidP="00AA0107">
    <w:pPr>
      <w:pStyle w:val="Pidipagina"/>
      <w:ind w:right="-215"/>
      <w:rPr>
        <w:color w:val="AEAAAA"/>
        <w:sz w:val="18"/>
        <w:szCs w:val="18"/>
      </w:rPr>
    </w:pPr>
    <w:r w:rsidRPr="008F6AE4">
      <w:rPr>
        <w:color w:val="AEAAAA"/>
        <w:sz w:val="18"/>
        <w:szCs w:val="18"/>
      </w:rPr>
      <w:t>Piazza della Repubblica, 2 | 23899 Robbiate (LC) | Tel.: 039. 513. 221| C.F.: 85001650135 | P. IVA: 00917030132</w:t>
    </w:r>
  </w:p>
  <w:p w14:paraId="26CC9132" w14:textId="77777777" w:rsidR="0094681E" w:rsidRPr="008F6AE4" w:rsidRDefault="0094681E" w:rsidP="00B61CD1">
    <w:pPr>
      <w:pStyle w:val="Pidipagina"/>
      <w:rPr>
        <w:color w:val="AEAAAA"/>
        <w:sz w:val="18"/>
        <w:szCs w:val="18"/>
      </w:rPr>
    </w:pPr>
    <w:r w:rsidRPr="008F6AE4">
      <w:rPr>
        <w:color w:val="AEAAAA"/>
        <w:sz w:val="18"/>
        <w:szCs w:val="18"/>
      </w:rPr>
      <w:t xml:space="preserve">e-mail: </w:t>
    </w:r>
    <w:r w:rsidR="00113F9B" w:rsidRPr="008F6AE4">
      <w:rPr>
        <w:color w:val="AEAAAA"/>
        <w:sz w:val="18"/>
        <w:szCs w:val="18"/>
      </w:rPr>
      <w:t>protocollo</w:t>
    </w:r>
    <w:r w:rsidRPr="008F6AE4">
      <w:rPr>
        <w:color w:val="AEAAAA"/>
        <w:sz w:val="18"/>
        <w:szCs w:val="18"/>
      </w:rPr>
      <w:t>@comune.robbiate.lc.it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2D13" w14:textId="77777777" w:rsidR="003F0FB1" w:rsidRDefault="003F0FB1">
      <w:r>
        <w:separator/>
      </w:r>
    </w:p>
  </w:footnote>
  <w:footnote w:type="continuationSeparator" w:id="0">
    <w:p w14:paraId="65374485" w14:textId="77777777" w:rsidR="003F0FB1" w:rsidRDefault="003F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9E4F" w14:textId="77777777" w:rsidR="0085091C" w:rsidRDefault="00850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C3BA" w14:textId="56BE5784" w:rsidR="0094681E" w:rsidRDefault="0094681E">
    <w:pPr>
      <w:pStyle w:val="Intestazione"/>
    </w:pPr>
  </w:p>
  <w:p w14:paraId="6F059461" w14:textId="77777777" w:rsidR="00541EBD" w:rsidRPr="008F6AE4" w:rsidRDefault="00541EBD" w:rsidP="00541EBD">
    <w:pPr>
      <w:pStyle w:val="Pidipagina"/>
      <w:ind w:left="0"/>
      <w:rPr>
        <w:color w:val="AEAAAA"/>
        <w:sz w:val="18"/>
        <w:szCs w:val="18"/>
      </w:rPr>
    </w:pPr>
    <w:r w:rsidRPr="008F6AE4">
      <w:rPr>
        <w:color w:val="AEAAAA"/>
        <w:sz w:val="18"/>
        <w:szCs w:val="18"/>
      </w:rPr>
      <w:t>_________________________________________________________________________</w:t>
    </w:r>
    <w:r>
      <w:rPr>
        <w:color w:val="AEAAAA"/>
        <w:sz w:val="18"/>
        <w:szCs w:val="18"/>
      </w:rPr>
      <w:t>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FF2E" w14:textId="27577158" w:rsidR="00BF6789" w:rsidRDefault="00BF6789" w:rsidP="00BF6789">
    <w:pPr>
      <w:autoSpaceDE w:val="0"/>
      <w:spacing w:line="24" w:lineRule="atLeast"/>
      <w:jc w:val="both"/>
      <w:rPr>
        <w:rFonts w:asciiTheme="majorHAnsi" w:hAnsiTheme="majorHAnsi" w:cstheme="majorHAnsi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B6D16" wp14:editId="333E2F94">
              <wp:simplePos x="0" y="0"/>
              <wp:positionH relativeFrom="column">
                <wp:posOffset>866775</wp:posOffset>
              </wp:positionH>
              <wp:positionV relativeFrom="paragraph">
                <wp:posOffset>40005</wp:posOffset>
              </wp:positionV>
              <wp:extent cx="2667000" cy="295275"/>
              <wp:effectExtent l="0" t="0" r="0" b="952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9D6EE" w14:textId="77777777" w:rsidR="002B0C49" w:rsidRPr="0035611A" w:rsidRDefault="002B0C49" w:rsidP="002B0C4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5611A">
                            <w:rPr>
                              <w:rFonts w:ascii="Myriad Pro" w:hAnsi="Myriad Pro"/>
                              <w:b/>
                              <w:bCs/>
                              <w:sz w:val="24"/>
                              <w:szCs w:val="24"/>
                            </w:rPr>
                            <w:t>Assessorato ai Servizi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B6D1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8.25pt;margin-top:3.15pt;width:21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" stroked="f">
              <v:textbox>
                <w:txbxContent>
                  <w:p w14:paraId="2A59D6EE" w14:textId="77777777" w:rsidR="002B0C49" w:rsidRPr="0035611A" w:rsidRDefault="002B0C49" w:rsidP="002B0C4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5611A"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Assessorato ai Servizi Sociali</w:t>
                    </w:r>
                  </w:p>
                </w:txbxContent>
              </v:textbox>
            </v:shape>
          </w:pict>
        </mc:Fallback>
      </mc:AlternateContent>
    </w:r>
    <w:r w:rsidR="00EB696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93A51" wp14:editId="2625735E">
              <wp:simplePos x="0" y="0"/>
              <wp:positionH relativeFrom="column">
                <wp:posOffset>4476750</wp:posOffset>
              </wp:positionH>
              <wp:positionV relativeFrom="paragraph">
                <wp:posOffset>144780</wp:posOffset>
              </wp:positionV>
              <wp:extent cx="1579880" cy="1022350"/>
              <wp:effectExtent l="0" t="0" r="20320" b="2540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9880" cy="10223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3CD2D" id="Rettangolo 7" o:spid="_x0000_s1026" style="position:absolute;margin-left:352.5pt;margin-top:11.4pt;width:124.4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" fillcolor="yellow" strokecolor="#243f60 [1604]" strokeweight="2pt"/>
          </w:pict>
        </mc:Fallback>
      </mc:AlternateContent>
    </w:r>
    <w:r w:rsidR="00FE6E90" w:rsidRPr="00FE6E90">
      <w:rPr>
        <w:noProof/>
        <w:color w:val="AEAAAA"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196572" wp14:editId="031EE533">
              <wp:simplePos x="0" y="0"/>
              <wp:positionH relativeFrom="column">
                <wp:posOffset>4533900</wp:posOffset>
              </wp:positionH>
              <wp:positionV relativeFrom="paragraph">
                <wp:posOffset>125730</wp:posOffset>
              </wp:positionV>
              <wp:extent cx="1522730" cy="102235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1022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A4F9F" w14:textId="77777777" w:rsidR="00C50E7B" w:rsidRPr="00C50E7B" w:rsidRDefault="00C50E7B" w:rsidP="00FE6E9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4C141C79" w14:textId="150A2598" w:rsidR="00FE6E90" w:rsidRPr="00E32901" w:rsidRDefault="00E32901" w:rsidP="00FE6E9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DOMANDA</w:t>
                          </w:r>
                        </w:p>
                        <w:p w14:paraId="7EF7A683" w14:textId="6DE0D263" w:rsidR="00FE6E90" w:rsidRPr="00FE6E90" w:rsidRDefault="00E32901" w:rsidP="00FE6E90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BUONI SPESA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196572" id="Casella di testo 2" o:spid="_x0000_s1027" type="#_x0000_t202" style="position:absolute;left:0;text-align:left;margin-left:357pt;margin-top:9.9pt;width:119.9pt;height: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" filled="f" stroked="f">
              <v:textbox>
                <w:txbxContent>
                  <w:p w14:paraId="1B4A4F9F" w14:textId="77777777" w:rsidR="00C50E7B" w:rsidRPr="00C50E7B" w:rsidRDefault="00C50E7B" w:rsidP="00FE6E90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4C141C79" w14:textId="150A2598" w:rsidR="00FE6E90" w:rsidRPr="00E32901" w:rsidRDefault="00E32901" w:rsidP="00FE6E90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FF0000"/>
                        <w:sz w:val="32"/>
                        <w:szCs w:val="32"/>
                      </w:rPr>
                      <w:t>DOMANDA</w:t>
                    </w:r>
                  </w:p>
                  <w:p w14:paraId="7EF7A683" w14:textId="6DE0D263" w:rsidR="00FE6E90" w:rsidRPr="00FE6E90" w:rsidRDefault="00E32901" w:rsidP="00FE6E90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FF0000"/>
                        <w:sz w:val="32"/>
                        <w:szCs w:val="32"/>
                      </w:rPr>
                      <w:t>BUONI SPESA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169">
      <w:rPr>
        <w:noProof/>
      </w:rPr>
      <w:drawing>
        <wp:inline distT="0" distB="0" distL="0" distR="0" wp14:anchorId="3C85395C" wp14:editId="1D579A47">
          <wp:extent cx="866775" cy="1047750"/>
          <wp:effectExtent l="0" t="0" r="9525" b="0"/>
          <wp:docPr id="11" name="Immagine 11" descr="Comune con b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con b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/>
        <w:bCs/>
        <w:sz w:val="28"/>
        <w:szCs w:val="28"/>
      </w:rPr>
      <w:t>trasmissione a mezzo e-mail</w:t>
    </w:r>
    <w:r w:rsidR="0085091C">
      <w:rPr>
        <w:rFonts w:asciiTheme="majorHAnsi" w:hAnsiTheme="majorHAnsi" w:cstheme="majorHAnsi"/>
        <w:b/>
        <w:bCs/>
        <w:sz w:val="28"/>
        <w:szCs w:val="28"/>
      </w:rPr>
      <w:t>:</w:t>
    </w:r>
  </w:p>
  <w:p w14:paraId="50E74448" w14:textId="5D7BBDFE" w:rsidR="00BF6789" w:rsidRDefault="00BF6789" w:rsidP="00BF6789">
    <w:pPr>
      <w:autoSpaceDE w:val="0"/>
      <w:spacing w:line="24" w:lineRule="atLeast"/>
      <w:jc w:val="both"/>
      <w:rPr>
        <w:rFonts w:asciiTheme="majorHAnsi" w:hAnsiTheme="majorHAnsi" w:cstheme="majorHAnsi"/>
        <w:b/>
        <w:bCs/>
        <w:i/>
        <w:iCs/>
        <w:sz w:val="28"/>
        <w:szCs w:val="28"/>
      </w:rPr>
    </w:pPr>
    <w:r>
      <w:rPr>
        <w:rFonts w:asciiTheme="majorHAnsi" w:hAnsiTheme="majorHAnsi" w:cstheme="majorHAnsi"/>
        <w:b/>
        <w:bCs/>
        <w:sz w:val="28"/>
        <w:szCs w:val="28"/>
      </w:rPr>
      <w:t xml:space="preserve">                       </w:t>
    </w:r>
    <w:hyperlink r:id="rId2" w:history="1">
      <w:r w:rsidR="0085091C" w:rsidRPr="00360C70">
        <w:rPr>
          <w:rStyle w:val="Collegamentoipertestuale"/>
          <w:rFonts w:asciiTheme="majorHAnsi" w:hAnsiTheme="majorHAnsi" w:cstheme="majorHAnsi"/>
          <w:b/>
          <w:bCs/>
          <w:i/>
          <w:iCs/>
          <w:sz w:val="28"/>
          <w:szCs w:val="28"/>
        </w:rPr>
        <w:t>protocollo@pec.comune.robbiate.lc.it</w:t>
      </w:r>
    </w:hyperlink>
  </w:p>
  <w:p w14:paraId="48D94BA2" w14:textId="001DE3F7" w:rsidR="0085091C" w:rsidRPr="00BF6789" w:rsidRDefault="0085091C" w:rsidP="0085091C">
    <w:pPr>
      <w:autoSpaceDE w:val="0"/>
      <w:spacing w:line="24" w:lineRule="atLeast"/>
      <w:ind w:left="1418"/>
      <w:jc w:val="both"/>
      <w:rPr>
        <w:rFonts w:asciiTheme="majorHAnsi" w:hAnsiTheme="majorHAnsi" w:cstheme="majorHAnsi"/>
        <w:b/>
        <w:bCs/>
        <w:i/>
        <w:iCs/>
        <w:sz w:val="28"/>
        <w:szCs w:val="28"/>
      </w:rPr>
    </w:pPr>
    <w:r>
      <w:rPr>
        <w:rFonts w:asciiTheme="majorHAnsi" w:hAnsiTheme="majorHAnsi" w:cstheme="majorHAnsi"/>
        <w:b/>
        <w:bCs/>
        <w:i/>
        <w:iCs/>
        <w:sz w:val="28"/>
        <w:szCs w:val="28"/>
      </w:rPr>
      <w:t xml:space="preserve">o consegna </w:t>
    </w:r>
    <w:r w:rsidRPr="0085091C">
      <w:rPr>
        <w:rFonts w:asciiTheme="majorHAnsi" w:hAnsiTheme="majorHAnsi" w:cstheme="majorHAnsi"/>
        <w:b/>
        <w:bCs/>
        <w:i/>
        <w:iCs/>
        <w:sz w:val="28"/>
        <w:szCs w:val="28"/>
        <w:u w:val="single"/>
      </w:rPr>
      <w:t>previo appuntamento</w:t>
    </w:r>
    <w:r>
      <w:rPr>
        <w:rFonts w:asciiTheme="majorHAnsi" w:hAnsiTheme="majorHAnsi" w:cstheme="majorHAnsi"/>
        <w:b/>
        <w:bCs/>
        <w:i/>
        <w:iCs/>
        <w:sz w:val="28"/>
        <w:szCs w:val="28"/>
      </w:rPr>
      <w:t xml:space="preserve"> a </w:t>
    </w:r>
    <w:r w:rsidRPr="0085091C">
      <w:rPr>
        <w:rFonts w:asciiTheme="majorHAnsi" w:hAnsiTheme="majorHAnsi" w:cstheme="majorHAnsi"/>
        <w:b/>
        <w:bCs/>
        <w:i/>
        <w:iCs/>
        <w:sz w:val="28"/>
        <w:szCs w:val="28"/>
      </w:rPr>
      <w:t>Ufficio</w:t>
    </w:r>
    <w:r>
      <w:rPr>
        <w:rFonts w:asciiTheme="majorHAnsi" w:hAnsiTheme="majorHAnsi" w:cstheme="majorHAnsi"/>
        <w:b/>
        <w:bCs/>
        <w:i/>
        <w:iCs/>
        <w:sz w:val="28"/>
        <w:szCs w:val="28"/>
      </w:rPr>
      <w:t xml:space="preserve"> Servizi alla persona</w:t>
    </w:r>
  </w:p>
  <w:p w14:paraId="54090995" w14:textId="4C543E73" w:rsidR="00541EBD" w:rsidRPr="008F6AE4" w:rsidRDefault="00541EBD" w:rsidP="00FE6E90">
    <w:pPr>
      <w:pStyle w:val="Intestazione"/>
      <w:rPr>
        <w:color w:val="AEAAAA"/>
        <w:sz w:val="18"/>
        <w:szCs w:val="18"/>
      </w:rPr>
    </w:pPr>
    <w:r w:rsidRPr="008F6AE4">
      <w:rPr>
        <w:color w:val="AEAAAA"/>
        <w:sz w:val="18"/>
        <w:szCs w:val="18"/>
      </w:rPr>
      <w:t>__________________________________________________________________________</w:t>
    </w:r>
    <w:r>
      <w:rPr>
        <w:color w:val="AEAAAA"/>
        <w:sz w:val="18"/>
        <w:szCs w:val="18"/>
      </w:rPr>
      <w:t>_____</w:t>
    </w:r>
    <w:r w:rsidR="00FE6E90">
      <w:rPr>
        <w:color w:val="AEAAAA"/>
        <w:sz w:val="18"/>
        <w:szCs w:val="18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22F"/>
    <w:multiLevelType w:val="hybridMultilevel"/>
    <w:tmpl w:val="2B860454"/>
    <w:lvl w:ilvl="0" w:tplc="96388C04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F11"/>
    <w:multiLevelType w:val="hybridMultilevel"/>
    <w:tmpl w:val="34620208"/>
    <w:lvl w:ilvl="0" w:tplc="EA92A99C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72E4B7E"/>
    <w:multiLevelType w:val="hybridMultilevel"/>
    <w:tmpl w:val="E2FEB37A"/>
    <w:lvl w:ilvl="0" w:tplc="FFFFFFFF">
      <w:start w:val="1"/>
      <w:numFmt w:val="bullet"/>
      <w:lvlText w:val="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EE6143"/>
    <w:multiLevelType w:val="hybridMultilevel"/>
    <w:tmpl w:val="3C609C5C"/>
    <w:lvl w:ilvl="0" w:tplc="09FC8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47CB"/>
    <w:multiLevelType w:val="hybridMultilevel"/>
    <w:tmpl w:val="B1FA43B4"/>
    <w:lvl w:ilvl="0" w:tplc="F9D85AB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EFF1583"/>
    <w:multiLevelType w:val="hybridMultilevel"/>
    <w:tmpl w:val="0BD43988"/>
    <w:lvl w:ilvl="0" w:tplc="4732A90C">
      <w:start w:val="1"/>
      <w:numFmt w:val="bullet"/>
      <w:lvlText w:val="□"/>
      <w:lvlJc w:val="left"/>
      <w:pPr>
        <w:ind w:left="128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09F113A"/>
    <w:multiLevelType w:val="hybridMultilevel"/>
    <w:tmpl w:val="8AAA1890"/>
    <w:lvl w:ilvl="0" w:tplc="8C9A99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711D33"/>
    <w:multiLevelType w:val="hybridMultilevel"/>
    <w:tmpl w:val="3E00D99E"/>
    <w:lvl w:ilvl="0" w:tplc="02140C4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8F39D4"/>
    <w:multiLevelType w:val="hybridMultilevel"/>
    <w:tmpl w:val="5D54D444"/>
    <w:lvl w:ilvl="0" w:tplc="4732A90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F96D7B"/>
    <w:multiLevelType w:val="hybridMultilevel"/>
    <w:tmpl w:val="1F1E4662"/>
    <w:lvl w:ilvl="0" w:tplc="D7989C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164A1"/>
    <w:multiLevelType w:val="hybridMultilevel"/>
    <w:tmpl w:val="F8662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90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lippo Redaelli">
    <w15:presenceInfo w15:providerId="AD" w15:userId="S::filippo.redaelli@comune.robbiate.lc.it::0dd84eff-5ebf-4bcc-9f99-e21ea59464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69"/>
    <w:rsid w:val="00003436"/>
    <w:rsid w:val="000052A9"/>
    <w:rsid w:val="00024A68"/>
    <w:rsid w:val="00035B22"/>
    <w:rsid w:val="00037743"/>
    <w:rsid w:val="00057ED8"/>
    <w:rsid w:val="00064B10"/>
    <w:rsid w:val="0006544A"/>
    <w:rsid w:val="0008703D"/>
    <w:rsid w:val="000A5CD6"/>
    <w:rsid w:val="000A5EC9"/>
    <w:rsid w:val="000D1789"/>
    <w:rsid w:val="000F53B1"/>
    <w:rsid w:val="00113F9B"/>
    <w:rsid w:val="00137D4B"/>
    <w:rsid w:val="00166E41"/>
    <w:rsid w:val="00171921"/>
    <w:rsid w:val="001C31CA"/>
    <w:rsid w:val="001E476D"/>
    <w:rsid w:val="001F142C"/>
    <w:rsid w:val="00200992"/>
    <w:rsid w:val="00226E56"/>
    <w:rsid w:val="002311AC"/>
    <w:rsid w:val="00232FA3"/>
    <w:rsid w:val="00234468"/>
    <w:rsid w:val="00246893"/>
    <w:rsid w:val="0028028A"/>
    <w:rsid w:val="002B0C49"/>
    <w:rsid w:val="002C141F"/>
    <w:rsid w:val="002E6BB9"/>
    <w:rsid w:val="002E6CAD"/>
    <w:rsid w:val="002E7E6F"/>
    <w:rsid w:val="002F4AD3"/>
    <w:rsid w:val="002F6DC3"/>
    <w:rsid w:val="00327BFA"/>
    <w:rsid w:val="003538DD"/>
    <w:rsid w:val="0035611A"/>
    <w:rsid w:val="00377855"/>
    <w:rsid w:val="003A215B"/>
    <w:rsid w:val="003A2495"/>
    <w:rsid w:val="003B0752"/>
    <w:rsid w:val="003B332C"/>
    <w:rsid w:val="003B40C9"/>
    <w:rsid w:val="003C21F2"/>
    <w:rsid w:val="003F0E0D"/>
    <w:rsid w:val="003F0FB1"/>
    <w:rsid w:val="003F574D"/>
    <w:rsid w:val="003F6B8F"/>
    <w:rsid w:val="00416B30"/>
    <w:rsid w:val="00423B25"/>
    <w:rsid w:val="004659A0"/>
    <w:rsid w:val="00482DB3"/>
    <w:rsid w:val="00494299"/>
    <w:rsid w:val="004960B4"/>
    <w:rsid w:val="004B3588"/>
    <w:rsid w:val="004B4AE4"/>
    <w:rsid w:val="004D7A8A"/>
    <w:rsid w:val="004E6392"/>
    <w:rsid w:val="00506DCD"/>
    <w:rsid w:val="00506E88"/>
    <w:rsid w:val="00515DFA"/>
    <w:rsid w:val="005262BA"/>
    <w:rsid w:val="00530E75"/>
    <w:rsid w:val="00534F5F"/>
    <w:rsid w:val="00541EBD"/>
    <w:rsid w:val="005540CA"/>
    <w:rsid w:val="0055459F"/>
    <w:rsid w:val="00555FF2"/>
    <w:rsid w:val="00560E4D"/>
    <w:rsid w:val="005741F2"/>
    <w:rsid w:val="00594A76"/>
    <w:rsid w:val="005A6DBF"/>
    <w:rsid w:val="005B2748"/>
    <w:rsid w:val="005C33B1"/>
    <w:rsid w:val="005E64FE"/>
    <w:rsid w:val="005F375C"/>
    <w:rsid w:val="00636C6B"/>
    <w:rsid w:val="006672BB"/>
    <w:rsid w:val="00674F67"/>
    <w:rsid w:val="00680D5B"/>
    <w:rsid w:val="0068575D"/>
    <w:rsid w:val="00686DB8"/>
    <w:rsid w:val="006B6794"/>
    <w:rsid w:val="006D6011"/>
    <w:rsid w:val="007033FC"/>
    <w:rsid w:val="007063B3"/>
    <w:rsid w:val="00715DF8"/>
    <w:rsid w:val="007272CE"/>
    <w:rsid w:val="00751A6E"/>
    <w:rsid w:val="00751D6F"/>
    <w:rsid w:val="00781482"/>
    <w:rsid w:val="007962A8"/>
    <w:rsid w:val="007A0D59"/>
    <w:rsid w:val="007A66C1"/>
    <w:rsid w:val="007E0E95"/>
    <w:rsid w:val="008279EC"/>
    <w:rsid w:val="008373F8"/>
    <w:rsid w:val="008507DC"/>
    <w:rsid w:val="0085091C"/>
    <w:rsid w:val="00885213"/>
    <w:rsid w:val="00892901"/>
    <w:rsid w:val="00894845"/>
    <w:rsid w:val="008A646E"/>
    <w:rsid w:val="008A76A9"/>
    <w:rsid w:val="008F30B1"/>
    <w:rsid w:val="008F6AE4"/>
    <w:rsid w:val="009053FA"/>
    <w:rsid w:val="0094681E"/>
    <w:rsid w:val="00957C3C"/>
    <w:rsid w:val="009A188E"/>
    <w:rsid w:val="00A53C99"/>
    <w:rsid w:val="00A85B89"/>
    <w:rsid w:val="00A905DA"/>
    <w:rsid w:val="00AA0107"/>
    <w:rsid w:val="00AB25C5"/>
    <w:rsid w:val="00AD7398"/>
    <w:rsid w:val="00AE266C"/>
    <w:rsid w:val="00AE41F0"/>
    <w:rsid w:val="00AF6463"/>
    <w:rsid w:val="00B32CCF"/>
    <w:rsid w:val="00B55644"/>
    <w:rsid w:val="00B61CD1"/>
    <w:rsid w:val="00B7157D"/>
    <w:rsid w:val="00B73958"/>
    <w:rsid w:val="00B85A5A"/>
    <w:rsid w:val="00B85B01"/>
    <w:rsid w:val="00B85D24"/>
    <w:rsid w:val="00B94082"/>
    <w:rsid w:val="00BB44D4"/>
    <w:rsid w:val="00BC1BDA"/>
    <w:rsid w:val="00BD22B9"/>
    <w:rsid w:val="00BD5BFA"/>
    <w:rsid w:val="00BE45E5"/>
    <w:rsid w:val="00BF0568"/>
    <w:rsid w:val="00BF6789"/>
    <w:rsid w:val="00C46A91"/>
    <w:rsid w:val="00C50E7B"/>
    <w:rsid w:val="00C521DC"/>
    <w:rsid w:val="00C6061C"/>
    <w:rsid w:val="00C656F8"/>
    <w:rsid w:val="00C87E54"/>
    <w:rsid w:val="00C94EC5"/>
    <w:rsid w:val="00CC5523"/>
    <w:rsid w:val="00CC5823"/>
    <w:rsid w:val="00CF6EBB"/>
    <w:rsid w:val="00D2184A"/>
    <w:rsid w:val="00D21A38"/>
    <w:rsid w:val="00D33A38"/>
    <w:rsid w:val="00D36775"/>
    <w:rsid w:val="00D50614"/>
    <w:rsid w:val="00D57176"/>
    <w:rsid w:val="00D93976"/>
    <w:rsid w:val="00DA1169"/>
    <w:rsid w:val="00DA593F"/>
    <w:rsid w:val="00DB5F58"/>
    <w:rsid w:val="00DC1CD8"/>
    <w:rsid w:val="00DC3318"/>
    <w:rsid w:val="00DE3A63"/>
    <w:rsid w:val="00DE5555"/>
    <w:rsid w:val="00E01D85"/>
    <w:rsid w:val="00E12DC8"/>
    <w:rsid w:val="00E32901"/>
    <w:rsid w:val="00E37DD9"/>
    <w:rsid w:val="00E51C10"/>
    <w:rsid w:val="00EA1EB1"/>
    <w:rsid w:val="00EB4BD2"/>
    <w:rsid w:val="00EB6962"/>
    <w:rsid w:val="00EB6CB3"/>
    <w:rsid w:val="00EE6B29"/>
    <w:rsid w:val="00F04169"/>
    <w:rsid w:val="00F420CB"/>
    <w:rsid w:val="00F72309"/>
    <w:rsid w:val="00F903B9"/>
    <w:rsid w:val="00FA25E1"/>
    <w:rsid w:val="00FC6FB7"/>
    <w:rsid w:val="00FD1096"/>
    <w:rsid w:val="00FE6E90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7EFD"/>
  <w15:docId w15:val="{D49DBB3E-6EC4-4C73-AE28-9D3D73A6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5823"/>
  </w:style>
  <w:style w:type="paragraph" w:styleId="Titolo1">
    <w:name w:val="heading 1"/>
    <w:basedOn w:val="Normale"/>
    <w:next w:val="Normale"/>
    <w:link w:val="Titolo1Carattere"/>
    <w:qFormat/>
    <w:rsid w:val="00680D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80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80D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3B07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06DCD"/>
    <w:pPr>
      <w:tabs>
        <w:tab w:val="center" w:pos="4819"/>
        <w:tab w:val="right" w:pos="9638"/>
      </w:tabs>
    </w:pPr>
    <w:rPr>
      <w:rFonts w:ascii="Myriad Pro" w:hAnsi="Myriad Pro"/>
    </w:rPr>
  </w:style>
  <w:style w:type="paragraph" w:styleId="Pidipagina">
    <w:name w:val="footer"/>
    <w:basedOn w:val="Normale"/>
    <w:rsid w:val="00B61CD1"/>
    <w:pPr>
      <w:tabs>
        <w:tab w:val="center" w:pos="4819"/>
        <w:tab w:val="right" w:pos="9638"/>
      </w:tabs>
      <w:ind w:left="240"/>
    </w:pPr>
    <w:rPr>
      <w:color w:val="6B6B6B"/>
      <w:sz w:val="16"/>
    </w:rPr>
  </w:style>
  <w:style w:type="paragraph" w:customStyle="1" w:styleId="Stile1">
    <w:name w:val="Stile1"/>
    <w:basedOn w:val="Normale"/>
    <w:rsid w:val="00680D5B"/>
    <w:pPr>
      <w:ind w:left="1200"/>
    </w:pPr>
    <w:rPr>
      <w:rFonts w:ascii="Myriad Web Pro" w:hAnsi="Myriad Web Pro"/>
      <w:sz w:val="22"/>
    </w:rPr>
  </w:style>
  <w:style w:type="paragraph" w:customStyle="1" w:styleId="Indirizzo">
    <w:name w:val="Indirizzo"/>
    <w:basedOn w:val="Normale"/>
    <w:rsid w:val="00BF0568"/>
    <w:rPr>
      <w:rFonts w:ascii="Myriad Pro" w:hAnsi="Myriad Pro"/>
    </w:rPr>
  </w:style>
  <w:style w:type="paragraph" w:customStyle="1" w:styleId="Protocollo">
    <w:name w:val="Protocollo"/>
    <w:basedOn w:val="Normale"/>
    <w:rsid w:val="00BF0568"/>
    <w:pPr>
      <w:ind w:left="120"/>
    </w:pPr>
    <w:rPr>
      <w:rFonts w:ascii="Myriad Pro" w:hAnsi="Myriad Pro"/>
      <w:szCs w:val="22"/>
    </w:rPr>
  </w:style>
  <w:style w:type="paragraph" w:customStyle="1" w:styleId="Categoria">
    <w:name w:val="Categoria"/>
    <w:basedOn w:val="Normale"/>
    <w:link w:val="CategoriaCarattere"/>
    <w:rsid w:val="00506DCD"/>
    <w:pPr>
      <w:ind w:left="120"/>
    </w:pPr>
    <w:rPr>
      <w:rFonts w:ascii="Myriad Pro" w:hAnsi="Myriad Pro"/>
      <w:szCs w:val="22"/>
    </w:rPr>
  </w:style>
  <w:style w:type="paragraph" w:customStyle="1" w:styleId="Classe">
    <w:name w:val="Classe"/>
    <w:basedOn w:val="Categoria"/>
    <w:link w:val="ClasseCarattere"/>
    <w:rsid w:val="00DB5F58"/>
  </w:style>
  <w:style w:type="paragraph" w:customStyle="1" w:styleId="Oggetto">
    <w:name w:val="Oggetto"/>
    <w:basedOn w:val="Normale"/>
    <w:rsid w:val="00506DCD"/>
    <w:pPr>
      <w:ind w:left="240"/>
    </w:pPr>
    <w:rPr>
      <w:rFonts w:ascii="Myriad Pro" w:hAnsi="Myriad Pro"/>
      <w:szCs w:val="22"/>
    </w:rPr>
  </w:style>
  <w:style w:type="paragraph" w:customStyle="1" w:styleId="RobbiateData">
    <w:name w:val="Robbiate Data"/>
    <w:basedOn w:val="Normale"/>
    <w:link w:val="RobbiateDataCarattere"/>
    <w:rsid w:val="00506DCD"/>
    <w:pPr>
      <w:ind w:left="480"/>
    </w:pPr>
    <w:rPr>
      <w:rFonts w:ascii="Myriad Pro" w:hAnsi="Myriad Pro"/>
      <w:szCs w:val="22"/>
    </w:rPr>
  </w:style>
  <w:style w:type="character" w:customStyle="1" w:styleId="RobbiateDataCarattere">
    <w:name w:val="Robbiate Data Carattere"/>
    <w:link w:val="RobbiateData"/>
    <w:rsid w:val="00506DCD"/>
    <w:rPr>
      <w:rFonts w:ascii="Myriad Pro" w:hAnsi="Myriad Pro"/>
      <w:sz w:val="22"/>
      <w:szCs w:val="22"/>
      <w:lang w:val="it-IT" w:eastAsia="it-IT" w:bidi="ar-SA"/>
    </w:rPr>
  </w:style>
  <w:style w:type="paragraph" w:customStyle="1" w:styleId="Emittente">
    <w:name w:val="Emittente"/>
    <w:basedOn w:val="Normale"/>
    <w:rsid w:val="00BF0568"/>
    <w:rPr>
      <w:rFonts w:ascii="Myriad Pro" w:hAnsi="Myriad Pro"/>
      <w:szCs w:val="22"/>
    </w:rPr>
  </w:style>
  <w:style w:type="character" w:customStyle="1" w:styleId="CategoriaCarattere">
    <w:name w:val="Categoria Carattere"/>
    <w:link w:val="Categoria"/>
    <w:rsid w:val="00506DCD"/>
    <w:rPr>
      <w:rFonts w:ascii="Myriad Pro" w:hAnsi="Myriad Pro"/>
      <w:sz w:val="22"/>
      <w:szCs w:val="22"/>
      <w:lang w:val="it-IT" w:eastAsia="it-IT" w:bidi="ar-SA"/>
    </w:rPr>
  </w:style>
  <w:style w:type="character" w:customStyle="1" w:styleId="ClasseCarattere">
    <w:name w:val="Classe Carattere"/>
    <w:basedOn w:val="CategoriaCarattere"/>
    <w:link w:val="Classe"/>
    <w:rsid w:val="00DB5F58"/>
    <w:rPr>
      <w:rFonts w:ascii="Myriad Pro" w:hAnsi="Myriad Pro"/>
      <w:sz w:val="22"/>
      <w:szCs w:val="22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3B07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1Carattere">
    <w:name w:val="Titolo 1 Carattere"/>
    <w:link w:val="Titolo1"/>
    <w:rsid w:val="003B0752"/>
    <w:rPr>
      <w:rFonts w:ascii="Arial" w:hAnsi="Arial" w:cs="Arial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rsid w:val="003B0752"/>
    <w:pPr>
      <w:jc w:val="both"/>
    </w:pPr>
    <w:rPr>
      <w:sz w:val="28"/>
    </w:rPr>
  </w:style>
  <w:style w:type="character" w:customStyle="1" w:styleId="Corpodeltesto2Carattere">
    <w:name w:val="Corpo del testo 2 Carattere"/>
    <w:link w:val="Corpodeltesto2"/>
    <w:rsid w:val="003B0752"/>
    <w:rPr>
      <w:sz w:val="28"/>
    </w:rPr>
  </w:style>
  <w:style w:type="paragraph" w:styleId="Paragrafoelenco">
    <w:name w:val="List Paragraph"/>
    <w:basedOn w:val="Normale"/>
    <w:uiPriority w:val="34"/>
    <w:qFormat/>
    <w:rsid w:val="009053FA"/>
    <w:pPr>
      <w:ind w:left="708"/>
    </w:pPr>
  </w:style>
  <w:style w:type="paragraph" w:styleId="Testofumetto">
    <w:name w:val="Balloon Text"/>
    <w:basedOn w:val="Normale"/>
    <w:link w:val="TestofumettoCarattere"/>
    <w:rsid w:val="00F90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03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F6B8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408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5741F2"/>
    <w:rPr>
      <w:color w:val="808080"/>
    </w:rPr>
  </w:style>
  <w:style w:type="table" w:styleId="Grigliatabella">
    <w:name w:val="Table Grid"/>
    <w:basedOn w:val="Tabellanormale"/>
    <w:rsid w:val="00C9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E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robbiate.lc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lo_lettera_bian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DF0B-F7F2-4BF9-BC93-03FB6135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Modello_lettera_bianca.dot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 Redaelli</cp:lastModifiedBy>
  <cp:revision>11</cp:revision>
  <cp:lastPrinted>2022-01-14T09:35:00Z</cp:lastPrinted>
  <dcterms:created xsi:type="dcterms:W3CDTF">2022-02-10T13:32:00Z</dcterms:created>
  <dcterms:modified xsi:type="dcterms:W3CDTF">2022-02-19T10:24:00Z</dcterms:modified>
</cp:coreProperties>
</file>